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6402" w14:textId="77777777" w:rsidR="00C9347D" w:rsidRPr="005D6A8E" w:rsidRDefault="00C9347D" w:rsidP="00C9347D">
      <w:pPr>
        <w:rPr>
          <w:ins w:id="0" w:author="Roger Regimbal" w:date="2019-01-11T10:30:00Z"/>
          <w:rFonts w:ascii="Arial" w:hAnsi="Arial" w:cs="Arial"/>
          <w:color w:val="FF0000"/>
          <w:sz w:val="32"/>
          <w:szCs w:val="32"/>
          <w:rPrChange w:id="1" w:author="Roger Regimbal" w:date="2019-01-11T10:31:00Z">
            <w:rPr>
              <w:ins w:id="2" w:author="Roger Regimbal" w:date="2019-01-11T10:30:00Z"/>
              <w:rFonts w:ascii="Arial" w:hAnsi="Arial" w:cs="Arial"/>
              <w:color w:val="FF0000"/>
              <w:sz w:val="32"/>
              <w:szCs w:val="32"/>
            </w:rPr>
          </w:rPrChange>
        </w:rPr>
      </w:pPr>
      <w:ins w:id="3" w:author="Roger Regimbal" w:date="2019-01-11T10:30:00Z">
        <w:r w:rsidRPr="005D6A8E">
          <w:rPr>
            <w:rFonts w:ascii="Arial" w:hAnsi="Arial" w:cs="Arial"/>
            <w:color w:val="FF0000"/>
            <w:sz w:val="32"/>
            <w:szCs w:val="32"/>
          </w:rPr>
          <w:t>DRAFT DO NOT CIRCULATE</w:t>
        </w:r>
        <w:bookmarkStart w:id="4" w:name="_GoBack"/>
        <w:bookmarkEnd w:id="4"/>
      </w:ins>
    </w:p>
    <w:p w14:paraId="3DCA31A8" w14:textId="77777777" w:rsidR="00C9347D" w:rsidRDefault="00C9347D" w:rsidP="002D2545">
      <w:pPr>
        <w:autoSpaceDE w:val="0"/>
        <w:autoSpaceDN w:val="0"/>
        <w:adjustRightInd w:val="0"/>
        <w:rPr>
          <w:ins w:id="5" w:author="Roger Regimbal" w:date="2019-01-11T10:30:00Z"/>
          <w:rFonts w:ascii="Arial" w:hAnsi="Arial" w:cs="Arial"/>
          <w:b/>
        </w:rPr>
      </w:pPr>
    </w:p>
    <w:p w14:paraId="5713F5CB" w14:textId="2F8FE17C" w:rsidR="002D2545" w:rsidRPr="002D2545" w:rsidRDefault="002D2545" w:rsidP="002D254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D2545">
        <w:rPr>
          <w:rFonts w:ascii="Arial" w:hAnsi="Arial" w:cs="Arial"/>
          <w:b/>
        </w:rPr>
        <w:t>Pharmacare</w:t>
      </w:r>
    </w:p>
    <w:p w14:paraId="33C9635C" w14:textId="77777777" w:rsidR="002D2545" w:rsidRDefault="002D2545" w:rsidP="002D2545">
      <w:pPr>
        <w:autoSpaceDE w:val="0"/>
        <w:autoSpaceDN w:val="0"/>
        <w:adjustRightInd w:val="0"/>
        <w:rPr>
          <w:rFonts w:ascii="Arial" w:hAnsi="Arial" w:cs="Arial"/>
        </w:rPr>
      </w:pPr>
    </w:p>
    <w:p w14:paraId="4FF58881" w14:textId="77777777" w:rsidR="002D2545" w:rsidRPr="002D2545" w:rsidRDefault="002D2545" w:rsidP="002D254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D2545">
        <w:rPr>
          <w:rFonts w:ascii="Arial" w:hAnsi="Arial" w:cs="Arial"/>
          <w:b/>
        </w:rPr>
        <w:t>Key message</w:t>
      </w:r>
    </w:p>
    <w:p w14:paraId="19828CAA" w14:textId="77777777" w:rsidR="002D2545" w:rsidRDefault="002D2545" w:rsidP="002D2545">
      <w:pPr>
        <w:autoSpaceDE w:val="0"/>
        <w:autoSpaceDN w:val="0"/>
        <w:adjustRightInd w:val="0"/>
        <w:rPr>
          <w:rFonts w:ascii="Arial" w:hAnsi="Arial" w:cs="Arial"/>
        </w:rPr>
      </w:pPr>
    </w:p>
    <w:p w14:paraId="405B1A64" w14:textId="77777777" w:rsidR="002D2545" w:rsidRDefault="002D2545" w:rsidP="002D2545">
      <w:pPr>
        <w:autoSpaceDE w:val="0"/>
        <w:autoSpaceDN w:val="0"/>
        <w:adjustRightInd w:val="0"/>
        <w:rPr>
          <w:rFonts w:ascii="Arial" w:hAnsi="Arial" w:cs="Arial"/>
        </w:rPr>
      </w:pPr>
      <w:commentRangeStart w:id="6"/>
      <w:r>
        <w:rPr>
          <w:rFonts w:ascii="Arial" w:hAnsi="Arial" w:cs="Arial"/>
        </w:rPr>
        <w:t>A national pharmacare program</w:t>
      </w:r>
      <w:r w:rsidRPr="002D2545">
        <w:rPr>
          <w:rFonts w:ascii="Arial" w:hAnsi="Arial" w:cs="Arial"/>
        </w:rPr>
        <w:t xml:space="preserve"> would cut cos</w:t>
      </w:r>
      <w:r>
        <w:rPr>
          <w:rFonts w:ascii="Arial" w:hAnsi="Arial" w:cs="Arial"/>
        </w:rPr>
        <w:t xml:space="preserve">ts, allow for better monitoring of medications, lead to a healthier population and </w:t>
      </w:r>
      <w:r w:rsidRPr="002D2545">
        <w:rPr>
          <w:rFonts w:ascii="Arial" w:hAnsi="Arial" w:cs="Arial"/>
        </w:rPr>
        <w:t xml:space="preserve">reduce </w:t>
      </w:r>
      <w:r>
        <w:rPr>
          <w:rFonts w:ascii="Arial" w:hAnsi="Arial" w:cs="Arial"/>
        </w:rPr>
        <w:t xml:space="preserve">the burden on other </w:t>
      </w:r>
      <w:del w:id="7" w:author="Sayward Montague" w:date="2018-12-14T15:48:00Z">
        <w:r w:rsidDel="00545914">
          <w:rPr>
            <w:rFonts w:ascii="Arial" w:hAnsi="Arial" w:cs="Arial"/>
          </w:rPr>
          <w:delText>treatments</w:delText>
        </w:r>
      </w:del>
      <w:ins w:id="8" w:author="Sayward Montague" w:date="2018-12-14T15:48:00Z">
        <w:r w:rsidR="00545914">
          <w:rPr>
            <w:rFonts w:ascii="Arial" w:hAnsi="Arial" w:cs="Arial"/>
          </w:rPr>
          <w:t>parts of the health care system</w:t>
        </w:r>
      </w:ins>
      <w:r>
        <w:rPr>
          <w:rFonts w:ascii="Arial" w:hAnsi="Arial" w:cs="Arial"/>
        </w:rPr>
        <w:t>.</w:t>
      </w:r>
      <w:commentRangeEnd w:id="6"/>
      <w:r w:rsidR="00545914">
        <w:rPr>
          <w:rStyle w:val="Marquedecommentaire"/>
        </w:rPr>
        <w:commentReference w:id="6"/>
      </w:r>
    </w:p>
    <w:p w14:paraId="021056DB" w14:textId="77777777" w:rsidR="002D2545" w:rsidRDefault="002D2545" w:rsidP="002D2545">
      <w:pPr>
        <w:autoSpaceDE w:val="0"/>
        <w:autoSpaceDN w:val="0"/>
        <w:adjustRightInd w:val="0"/>
        <w:rPr>
          <w:rFonts w:ascii="Arial" w:hAnsi="Arial" w:cs="Arial"/>
        </w:rPr>
      </w:pPr>
    </w:p>
    <w:p w14:paraId="47E0D1F2" w14:textId="77777777" w:rsidR="002D2545" w:rsidRPr="002D2545" w:rsidRDefault="002D2545" w:rsidP="002D254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D2545">
        <w:rPr>
          <w:rFonts w:ascii="Arial" w:hAnsi="Arial" w:cs="Arial"/>
          <w:b/>
        </w:rPr>
        <w:t>What’s the issue?</w:t>
      </w:r>
    </w:p>
    <w:p w14:paraId="16E30836" w14:textId="77777777" w:rsidR="002D2545" w:rsidRDefault="002D2545" w:rsidP="002D2545">
      <w:pPr>
        <w:autoSpaceDE w:val="0"/>
        <w:autoSpaceDN w:val="0"/>
        <w:adjustRightInd w:val="0"/>
        <w:rPr>
          <w:rFonts w:ascii="Arial" w:hAnsi="Arial" w:cs="Arial"/>
        </w:rPr>
      </w:pPr>
    </w:p>
    <w:p w14:paraId="1EBEBB30" w14:textId="77777777" w:rsidR="002D2545" w:rsidRPr="002D2545" w:rsidRDefault="002D2545" w:rsidP="002D2545">
      <w:pPr>
        <w:autoSpaceDE w:val="0"/>
        <w:autoSpaceDN w:val="0"/>
        <w:adjustRightInd w:val="0"/>
        <w:rPr>
          <w:rFonts w:ascii="Arial" w:hAnsi="Arial" w:cs="Arial"/>
        </w:rPr>
      </w:pPr>
      <w:r w:rsidRPr="002D2545">
        <w:rPr>
          <w:rFonts w:ascii="Arial" w:hAnsi="Arial" w:cs="Arial"/>
        </w:rPr>
        <w:t xml:space="preserve">Canada is the only country with universal health </w:t>
      </w:r>
      <w:r>
        <w:rPr>
          <w:rFonts w:ascii="Arial" w:hAnsi="Arial" w:cs="Arial"/>
        </w:rPr>
        <w:t xml:space="preserve">care that does not also provide universal </w:t>
      </w:r>
      <w:r w:rsidRPr="002D2545">
        <w:rPr>
          <w:rFonts w:ascii="Arial" w:hAnsi="Arial" w:cs="Arial"/>
        </w:rPr>
        <w:t xml:space="preserve">drug coverage. While </w:t>
      </w:r>
      <w:ins w:id="9" w:author="Sayward Montague" w:date="2018-12-14T15:49:00Z">
        <w:r w:rsidR="00545914">
          <w:rPr>
            <w:rFonts w:ascii="Arial" w:hAnsi="Arial" w:cs="Arial"/>
          </w:rPr>
          <w:t xml:space="preserve">some </w:t>
        </w:r>
      </w:ins>
      <w:ins w:id="10" w:author="Sayward Montague" w:date="2018-12-14T16:04:00Z">
        <w:r w:rsidR="006234B0">
          <w:rPr>
            <w:rFonts w:ascii="Arial" w:hAnsi="Arial" w:cs="Arial"/>
          </w:rPr>
          <w:t>have estimated</w:t>
        </w:r>
      </w:ins>
      <w:ins w:id="11" w:author="Sayward Montague" w:date="2018-12-14T15:49:00Z">
        <w:r w:rsidR="00545914">
          <w:rPr>
            <w:rFonts w:ascii="Arial" w:hAnsi="Arial" w:cs="Arial"/>
          </w:rPr>
          <w:t xml:space="preserve"> </w:t>
        </w:r>
      </w:ins>
      <w:r w:rsidRPr="002D2545">
        <w:rPr>
          <w:rFonts w:ascii="Arial" w:hAnsi="Arial" w:cs="Arial"/>
        </w:rPr>
        <w:t>establishing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pharmacare</w:t>
      </w:r>
      <w:proofErr w:type="spellEnd"/>
      <w:r>
        <w:rPr>
          <w:rFonts w:ascii="Arial" w:hAnsi="Arial" w:cs="Arial"/>
        </w:rPr>
        <w:t xml:space="preserve"> system </w:t>
      </w:r>
      <w:ins w:id="12" w:author="Sayward Montague" w:date="2018-12-14T15:49:00Z">
        <w:r w:rsidR="00545914">
          <w:rPr>
            <w:rFonts w:ascii="Arial" w:hAnsi="Arial" w:cs="Arial"/>
          </w:rPr>
          <w:t>c</w:t>
        </w:r>
      </w:ins>
      <w:del w:id="13" w:author="Sayward Montague" w:date="2018-12-14T15:49:00Z">
        <w:r w:rsidDel="00545914">
          <w:rPr>
            <w:rFonts w:ascii="Arial" w:hAnsi="Arial" w:cs="Arial"/>
          </w:rPr>
          <w:delText>w</w:delText>
        </w:r>
      </w:del>
      <w:r>
        <w:rPr>
          <w:rFonts w:ascii="Arial" w:hAnsi="Arial" w:cs="Arial"/>
        </w:rPr>
        <w:t xml:space="preserve">ould cost approximately </w:t>
      </w:r>
      <w:r w:rsidRPr="002D2545">
        <w:rPr>
          <w:rFonts w:ascii="Arial" w:hAnsi="Arial" w:cs="Arial"/>
        </w:rPr>
        <w:t xml:space="preserve">$4 billion, the government </w:t>
      </w:r>
      <w:ins w:id="14" w:author="Sayward Montague" w:date="2018-12-14T15:49:00Z">
        <w:r w:rsidR="00545914">
          <w:rPr>
            <w:rFonts w:ascii="Arial" w:hAnsi="Arial" w:cs="Arial"/>
          </w:rPr>
          <w:t>c</w:t>
        </w:r>
      </w:ins>
      <w:del w:id="15" w:author="Sayward Montague" w:date="2018-12-14T15:49:00Z">
        <w:r w:rsidRPr="002D2545" w:rsidDel="00545914">
          <w:rPr>
            <w:rFonts w:ascii="Arial" w:hAnsi="Arial" w:cs="Arial"/>
          </w:rPr>
          <w:delText>w</w:delText>
        </w:r>
      </w:del>
      <w:r w:rsidRPr="002D2545">
        <w:rPr>
          <w:rFonts w:ascii="Arial" w:hAnsi="Arial" w:cs="Arial"/>
        </w:rPr>
        <w:t>ould save an estimated $11 billion a year.</w:t>
      </w:r>
    </w:p>
    <w:p w14:paraId="161FE36D" w14:textId="77777777" w:rsidR="002D2545" w:rsidRDefault="002D2545" w:rsidP="002D2545">
      <w:pPr>
        <w:autoSpaceDE w:val="0"/>
        <w:autoSpaceDN w:val="0"/>
        <w:adjustRightInd w:val="0"/>
        <w:rPr>
          <w:rFonts w:ascii="Arial" w:hAnsi="Arial" w:cs="Arial"/>
        </w:rPr>
      </w:pPr>
    </w:p>
    <w:p w14:paraId="60648EE8" w14:textId="77777777" w:rsidR="002D2545" w:rsidRDefault="002D2545" w:rsidP="002D2545">
      <w:pPr>
        <w:autoSpaceDE w:val="0"/>
        <w:autoSpaceDN w:val="0"/>
        <w:adjustRightInd w:val="0"/>
        <w:rPr>
          <w:rFonts w:ascii="Arial" w:hAnsi="Arial" w:cs="Arial"/>
        </w:rPr>
      </w:pPr>
      <w:r w:rsidRPr="002D2545">
        <w:rPr>
          <w:rFonts w:ascii="Arial" w:hAnsi="Arial" w:cs="Arial"/>
        </w:rPr>
        <w:t xml:space="preserve">A </w:t>
      </w:r>
      <w:ins w:id="16" w:author="Sayward Montague" w:date="2018-12-14T15:49:00Z">
        <w:r w:rsidR="00545914">
          <w:rPr>
            <w:rFonts w:ascii="Arial" w:hAnsi="Arial" w:cs="Arial"/>
          </w:rPr>
          <w:t>coordinate</w:t>
        </w:r>
      </w:ins>
      <w:ins w:id="17" w:author="Sayward Montague" w:date="2018-12-14T15:50:00Z">
        <w:r w:rsidR="00545914">
          <w:rPr>
            <w:rFonts w:ascii="Arial" w:hAnsi="Arial" w:cs="Arial"/>
          </w:rPr>
          <w:t xml:space="preserve">d, national </w:t>
        </w:r>
      </w:ins>
      <w:proofErr w:type="spellStart"/>
      <w:r w:rsidRPr="002D2545">
        <w:rPr>
          <w:rFonts w:ascii="Arial" w:hAnsi="Arial" w:cs="Arial"/>
        </w:rPr>
        <w:t>pharmacare</w:t>
      </w:r>
      <w:proofErr w:type="spellEnd"/>
      <w:r w:rsidRPr="002D2545">
        <w:rPr>
          <w:rFonts w:ascii="Arial" w:hAnsi="Arial" w:cs="Arial"/>
        </w:rPr>
        <w:t xml:space="preserve"> program would also cut costs to individua</w:t>
      </w:r>
      <w:r>
        <w:rPr>
          <w:rFonts w:ascii="Arial" w:hAnsi="Arial" w:cs="Arial"/>
        </w:rPr>
        <w:t xml:space="preserve">ls, allow for better monitoring </w:t>
      </w:r>
      <w:r w:rsidRPr="002D2545">
        <w:rPr>
          <w:rFonts w:ascii="Arial" w:hAnsi="Arial" w:cs="Arial"/>
        </w:rPr>
        <w:t>of the effectiv</w:t>
      </w:r>
      <w:r>
        <w:rPr>
          <w:rFonts w:ascii="Arial" w:hAnsi="Arial" w:cs="Arial"/>
        </w:rPr>
        <w:t>eness and safety of medications,</w:t>
      </w:r>
      <w:r w:rsidRPr="002D2545">
        <w:rPr>
          <w:rFonts w:ascii="Arial" w:hAnsi="Arial" w:cs="Arial"/>
        </w:rPr>
        <w:t xml:space="preserve"> lead to a h</w:t>
      </w:r>
      <w:r>
        <w:rPr>
          <w:rFonts w:ascii="Arial" w:hAnsi="Arial" w:cs="Arial"/>
        </w:rPr>
        <w:t xml:space="preserve">ealthier population and reduce </w:t>
      </w:r>
      <w:r w:rsidRPr="002D2545">
        <w:rPr>
          <w:rFonts w:ascii="Arial" w:hAnsi="Arial" w:cs="Arial"/>
        </w:rPr>
        <w:t xml:space="preserve">the burden on other </w:t>
      </w:r>
      <w:commentRangeStart w:id="18"/>
      <w:r w:rsidRPr="002D2545">
        <w:rPr>
          <w:rFonts w:ascii="Arial" w:hAnsi="Arial" w:cs="Arial"/>
        </w:rPr>
        <w:t>medical treatments</w:t>
      </w:r>
      <w:commentRangeEnd w:id="18"/>
      <w:r w:rsidR="00545914">
        <w:rPr>
          <w:rStyle w:val="Marquedecommentaire"/>
        </w:rPr>
        <w:commentReference w:id="18"/>
      </w:r>
      <w:r w:rsidRPr="002D2545">
        <w:rPr>
          <w:rFonts w:ascii="Arial" w:hAnsi="Arial" w:cs="Arial"/>
        </w:rPr>
        <w:t>.</w:t>
      </w:r>
    </w:p>
    <w:p w14:paraId="0CCB50F9" w14:textId="77777777" w:rsidR="002D2545" w:rsidRPr="002D2545" w:rsidRDefault="002D2545" w:rsidP="002D2545">
      <w:pPr>
        <w:autoSpaceDE w:val="0"/>
        <w:autoSpaceDN w:val="0"/>
        <w:adjustRightInd w:val="0"/>
        <w:rPr>
          <w:rFonts w:ascii="Arial" w:hAnsi="Arial" w:cs="Arial"/>
        </w:rPr>
      </w:pPr>
    </w:p>
    <w:p w14:paraId="6EEE0924" w14:textId="77777777" w:rsidR="002D2545" w:rsidRPr="002D2545" w:rsidRDefault="002D2545" w:rsidP="002D254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D2545">
        <w:rPr>
          <w:rFonts w:ascii="Arial" w:hAnsi="Arial" w:cs="Arial"/>
          <w:b/>
        </w:rPr>
        <w:t>Some challenges</w:t>
      </w:r>
    </w:p>
    <w:p w14:paraId="3CE19C1F" w14:textId="77777777" w:rsidR="002D2545" w:rsidRDefault="002D2545" w:rsidP="002D25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62F166C" w14:textId="77777777" w:rsidR="002D2545" w:rsidRPr="002D2545" w:rsidRDefault="002D2545" w:rsidP="002D2545">
      <w:pPr>
        <w:autoSpaceDE w:val="0"/>
        <w:autoSpaceDN w:val="0"/>
        <w:adjustRightInd w:val="0"/>
        <w:rPr>
          <w:rFonts w:ascii="Arial" w:hAnsi="Arial" w:cs="Arial"/>
        </w:rPr>
      </w:pPr>
      <w:r w:rsidRPr="002D2545">
        <w:rPr>
          <w:rFonts w:ascii="Arial" w:hAnsi="Arial" w:cs="Arial"/>
          <w:b/>
          <w:bCs/>
        </w:rPr>
        <w:t xml:space="preserve">High drug costs: </w:t>
      </w:r>
      <w:r w:rsidRPr="002D2545">
        <w:rPr>
          <w:rFonts w:ascii="Arial" w:hAnsi="Arial" w:cs="Arial"/>
        </w:rPr>
        <w:t>Of the 32 most industrialized countries,</w:t>
      </w:r>
      <w:r>
        <w:rPr>
          <w:rFonts w:ascii="Arial" w:hAnsi="Arial" w:cs="Arial"/>
        </w:rPr>
        <w:t xml:space="preserve"> Canada pays the second highest </w:t>
      </w:r>
      <w:r w:rsidRPr="002D2545">
        <w:rPr>
          <w:rFonts w:ascii="Arial" w:hAnsi="Arial" w:cs="Arial"/>
        </w:rPr>
        <w:t>per capita for prescription drugs.</w:t>
      </w:r>
    </w:p>
    <w:p w14:paraId="477BF9D0" w14:textId="77777777" w:rsidR="002D2545" w:rsidRDefault="002D2545" w:rsidP="002D25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A2B6C76" w14:textId="77777777" w:rsidR="002D2545" w:rsidRPr="002D2545" w:rsidRDefault="002D2545" w:rsidP="002D2545">
      <w:pPr>
        <w:autoSpaceDE w:val="0"/>
        <w:autoSpaceDN w:val="0"/>
        <w:adjustRightInd w:val="0"/>
        <w:rPr>
          <w:rFonts w:ascii="Arial" w:hAnsi="Arial" w:cs="Arial"/>
        </w:rPr>
      </w:pPr>
      <w:r w:rsidRPr="002D2545">
        <w:rPr>
          <w:rFonts w:ascii="Arial" w:hAnsi="Arial" w:cs="Arial"/>
          <w:b/>
          <w:bCs/>
        </w:rPr>
        <w:t xml:space="preserve">Lack of coverage: </w:t>
      </w:r>
      <w:r w:rsidRPr="002D2545">
        <w:rPr>
          <w:rFonts w:ascii="Arial" w:hAnsi="Arial" w:cs="Arial"/>
        </w:rPr>
        <w:t xml:space="preserve">3.5 million Canadians have no drug coverage whatsoever, and </w:t>
      </w:r>
      <w:del w:id="19" w:author="Sayward Montague" w:date="2018-12-14T16:02:00Z">
        <w:r w:rsidDel="006234B0">
          <w:rPr>
            <w:rFonts w:ascii="Arial" w:hAnsi="Arial" w:cs="Arial"/>
          </w:rPr>
          <w:delText xml:space="preserve">countless </w:delText>
        </w:r>
      </w:del>
      <w:commentRangeStart w:id="20"/>
      <w:ins w:id="21" w:author="Sayward Montague" w:date="2018-12-14T16:02:00Z">
        <w:r w:rsidR="006234B0">
          <w:rPr>
            <w:rFonts w:ascii="Arial" w:hAnsi="Arial" w:cs="Arial"/>
          </w:rPr>
          <w:t>one in five</w:t>
        </w:r>
      </w:ins>
      <w:del w:id="22" w:author="Sayward Montague" w:date="2018-12-14T16:02:00Z">
        <w:r w:rsidRPr="002D2545" w:rsidDel="006234B0">
          <w:rPr>
            <w:rFonts w:ascii="Arial" w:hAnsi="Arial" w:cs="Arial"/>
          </w:rPr>
          <w:delText>others</w:delText>
        </w:r>
      </w:del>
      <w:ins w:id="23" w:author="Sayward Montague" w:date="2018-12-14T16:02:00Z">
        <w:r w:rsidR="006234B0">
          <w:rPr>
            <w:rFonts w:ascii="Arial" w:hAnsi="Arial" w:cs="Arial"/>
          </w:rPr>
          <w:t xml:space="preserve"> Canadians</w:t>
        </w:r>
      </w:ins>
      <w:r w:rsidRPr="002D2545">
        <w:rPr>
          <w:rFonts w:ascii="Arial" w:hAnsi="Arial" w:cs="Arial"/>
        </w:rPr>
        <w:t xml:space="preserve"> </w:t>
      </w:r>
      <w:commentRangeEnd w:id="20"/>
      <w:r w:rsidR="006234B0">
        <w:rPr>
          <w:rStyle w:val="Marquedecommentaire"/>
        </w:rPr>
        <w:commentReference w:id="20"/>
      </w:r>
      <w:r w:rsidRPr="002D2545">
        <w:rPr>
          <w:rFonts w:ascii="Arial" w:hAnsi="Arial" w:cs="Arial"/>
        </w:rPr>
        <w:t>leave prescriptions unfilled because they can’t afford them.</w:t>
      </w:r>
    </w:p>
    <w:p w14:paraId="6EECEB24" w14:textId="77777777" w:rsidR="002D2545" w:rsidRDefault="002D2545" w:rsidP="002D25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205C316" w14:textId="77777777" w:rsidR="002D2545" w:rsidRPr="002D2545" w:rsidRDefault="002D2545" w:rsidP="002D2545">
      <w:pPr>
        <w:autoSpaceDE w:val="0"/>
        <w:autoSpaceDN w:val="0"/>
        <w:adjustRightInd w:val="0"/>
        <w:rPr>
          <w:rFonts w:ascii="Arial" w:hAnsi="Arial" w:cs="Arial"/>
        </w:rPr>
      </w:pPr>
      <w:commentRangeStart w:id="24"/>
      <w:r w:rsidRPr="002D2545">
        <w:rPr>
          <w:rFonts w:ascii="Arial" w:hAnsi="Arial" w:cs="Arial"/>
          <w:b/>
          <w:bCs/>
        </w:rPr>
        <w:t xml:space="preserve">Influence of pharmaceutical companies: </w:t>
      </w:r>
      <w:r w:rsidRPr="002D2545">
        <w:rPr>
          <w:rFonts w:ascii="Arial" w:hAnsi="Arial" w:cs="Arial"/>
        </w:rPr>
        <w:t>Thes</w:t>
      </w:r>
      <w:r>
        <w:rPr>
          <w:rFonts w:ascii="Arial" w:hAnsi="Arial" w:cs="Arial"/>
        </w:rPr>
        <w:t xml:space="preserve">e companies spend an average of $36,000 </w:t>
      </w:r>
      <w:r w:rsidRPr="002D2545">
        <w:rPr>
          <w:rFonts w:ascii="Arial" w:hAnsi="Arial" w:cs="Arial"/>
        </w:rPr>
        <w:t>per doctor, per year, promoting their products.</w:t>
      </w:r>
      <w:commentRangeEnd w:id="24"/>
      <w:r w:rsidR="006234B0">
        <w:rPr>
          <w:rStyle w:val="Marquedecommentaire"/>
        </w:rPr>
        <w:commentReference w:id="24"/>
      </w:r>
    </w:p>
    <w:p w14:paraId="0219D1FA" w14:textId="77777777" w:rsidR="002D2545" w:rsidRDefault="002D2545" w:rsidP="002D2545">
      <w:pPr>
        <w:autoSpaceDE w:val="0"/>
        <w:autoSpaceDN w:val="0"/>
        <w:adjustRightInd w:val="0"/>
        <w:rPr>
          <w:rFonts w:ascii="Arial" w:hAnsi="Arial" w:cs="Arial"/>
        </w:rPr>
      </w:pPr>
    </w:p>
    <w:p w14:paraId="33991307" w14:textId="77777777" w:rsidR="002D2545" w:rsidRPr="00717511" w:rsidRDefault="002D2545" w:rsidP="002D254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17511">
        <w:rPr>
          <w:rFonts w:ascii="Arial" w:hAnsi="Arial" w:cs="Arial"/>
          <w:b/>
        </w:rPr>
        <w:t>For more information</w:t>
      </w:r>
    </w:p>
    <w:p w14:paraId="127BB7A9" w14:textId="77777777" w:rsidR="002D2545" w:rsidRDefault="002D2545" w:rsidP="002D2545">
      <w:pPr>
        <w:autoSpaceDE w:val="0"/>
        <w:autoSpaceDN w:val="0"/>
        <w:adjustRightInd w:val="0"/>
        <w:rPr>
          <w:rFonts w:ascii="Arial" w:hAnsi="Arial" w:cs="Arial"/>
        </w:rPr>
      </w:pPr>
    </w:p>
    <w:p w14:paraId="2F4176C8" w14:textId="77777777" w:rsidR="002D2545" w:rsidRDefault="00717511" w:rsidP="002D25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Canadian </w:t>
      </w:r>
      <w:r w:rsidR="002D2545" w:rsidRPr="002D2545">
        <w:rPr>
          <w:rFonts w:ascii="Arial" w:hAnsi="Arial" w:cs="Arial"/>
        </w:rPr>
        <w:t>Health Coalition</w:t>
      </w:r>
    </w:p>
    <w:p w14:paraId="7D76ACD2" w14:textId="77777777" w:rsidR="00717511" w:rsidRDefault="005D6A8E" w:rsidP="002D2545">
      <w:pPr>
        <w:autoSpaceDE w:val="0"/>
        <w:autoSpaceDN w:val="0"/>
        <w:adjustRightInd w:val="0"/>
        <w:rPr>
          <w:rFonts w:ascii="Arial" w:hAnsi="Arial" w:cs="Arial"/>
        </w:rPr>
      </w:pPr>
      <w:hyperlink r:id="rId8" w:history="1">
        <w:r w:rsidR="00717511" w:rsidRPr="00B05D31">
          <w:rPr>
            <w:rStyle w:val="Lienhypertexte"/>
            <w:rFonts w:ascii="Arial" w:hAnsi="Arial" w:cs="Arial"/>
          </w:rPr>
          <w:t>http://healthcoalition.ca/wp-content/uploads/2017/02/Policy-Brief-NPDP.pdf</w:t>
        </w:r>
      </w:hyperlink>
      <w:r w:rsidR="00717511">
        <w:rPr>
          <w:rFonts w:ascii="Arial" w:hAnsi="Arial" w:cs="Arial"/>
        </w:rPr>
        <w:t xml:space="preserve"> </w:t>
      </w:r>
    </w:p>
    <w:p w14:paraId="4CD0F025" w14:textId="77777777" w:rsidR="00717511" w:rsidRDefault="00717511" w:rsidP="002D2545">
      <w:pPr>
        <w:autoSpaceDE w:val="0"/>
        <w:autoSpaceDN w:val="0"/>
        <w:adjustRightInd w:val="0"/>
        <w:rPr>
          <w:rFonts w:ascii="Arial" w:hAnsi="Arial" w:cs="Arial"/>
        </w:rPr>
      </w:pPr>
    </w:p>
    <w:p w14:paraId="06999F06" w14:textId="77777777" w:rsidR="003840E8" w:rsidRDefault="003840E8" w:rsidP="002D25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Advisory Council on the Implementation of National Pharmacare</w:t>
      </w:r>
    </w:p>
    <w:p w14:paraId="4E766C04" w14:textId="77777777" w:rsidR="003840E8" w:rsidRDefault="005D6A8E" w:rsidP="002D2545">
      <w:pPr>
        <w:autoSpaceDE w:val="0"/>
        <w:autoSpaceDN w:val="0"/>
        <w:adjustRightInd w:val="0"/>
        <w:rPr>
          <w:rFonts w:ascii="Arial" w:hAnsi="Arial" w:cs="Arial"/>
        </w:rPr>
      </w:pPr>
      <w:hyperlink r:id="rId9" w:history="1">
        <w:r w:rsidR="003840E8" w:rsidRPr="00B05D31">
          <w:rPr>
            <w:rStyle w:val="Lienhypertexte"/>
            <w:rFonts w:ascii="Arial" w:hAnsi="Arial" w:cs="Arial"/>
          </w:rPr>
          <w:t>www.canada.ca/en/health-canada/corporate/about-health-canada/public-engagement/external-advisory-bodies/implementation-national-pharmacare.html</w:t>
        </w:r>
      </w:hyperlink>
      <w:r w:rsidR="003840E8">
        <w:rPr>
          <w:rFonts w:ascii="Arial" w:hAnsi="Arial" w:cs="Arial"/>
        </w:rPr>
        <w:t xml:space="preserve"> </w:t>
      </w:r>
    </w:p>
    <w:p w14:paraId="301AB031" w14:textId="77777777" w:rsidR="00717511" w:rsidRPr="002D2545" w:rsidRDefault="00717511" w:rsidP="002D2545">
      <w:pPr>
        <w:autoSpaceDE w:val="0"/>
        <w:autoSpaceDN w:val="0"/>
        <w:adjustRightInd w:val="0"/>
        <w:rPr>
          <w:rFonts w:ascii="Arial" w:hAnsi="Arial" w:cs="Arial"/>
        </w:rPr>
      </w:pPr>
    </w:p>
    <w:p w14:paraId="0AE6205F" w14:textId="77777777" w:rsidR="002D2545" w:rsidRDefault="002D2545" w:rsidP="002D2545">
      <w:pPr>
        <w:autoSpaceDE w:val="0"/>
        <w:autoSpaceDN w:val="0"/>
        <w:adjustRightInd w:val="0"/>
        <w:rPr>
          <w:rFonts w:ascii="Arial" w:hAnsi="Arial" w:cs="Arial"/>
        </w:rPr>
      </w:pPr>
    </w:p>
    <w:p w14:paraId="39748473" w14:textId="77777777" w:rsidR="002D2545" w:rsidRPr="00717511" w:rsidRDefault="002D2545" w:rsidP="002D2545">
      <w:pPr>
        <w:autoSpaceDE w:val="0"/>
        <w:autoSpaceDN w:val="0"/>
        <w:adjustRightInd w:val="0"/>
        <w:rPr>
          <w:rFonts w:ascii="Arial" w:hAnsi="Arial" w:cs="Arial"/>
          <w:b/>
        </w:rPr>
      </w:pPr>
      <w:commentRangeStart w:id="25"/>
      <w:r w:rsidRPr="00717511">
        <w:rPr>
          <w:rFonts w:ascii="Arial" w:hAnsi="Arial" w:cs="Arial"/>
          <w:b/>
        </w:rPr>
        <w:t>Questions</w:t>
      </w:r>
      <w:commentRangeEnd w:id="25"/>
      <w:r w:rsidR="00545914">
        <w:rPr>
          <w:rStyle w:val="Marquedecommentaire"/>
        </w:rPr>
        <w:commentReference w:id="25"/>
      </w:r>
    </w:p>
    <w:p w14:paraId="460A0280" w14:textId="77777777" w:rsidR="00717511" w:rsidRDefault="00717511" w:rsidP="002D2545">
      <w:pPr>
        <w:autoSpaceDE w:val="0"/>
        <w:autoSpaceDN w:val="0"/>
        <w:adjustRightInd w:val="0"/>
        <w:rPr>
          <w:rFonts w:ascii="Arial" w:hAnsi="Arial" w:cs="Arial"/>
        </w:rPr>
      </w:pPr>
    </w:p>
    <w:p w14:paraId="090EB05C" w14:textId="77777777" w:rsidR="002D2545" w:rsidRPr="00717511" w:rsidRDefault="002D2545" w:rsidP="0071751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717511">
        <w:rPr>
          <w:rFonts w:ascii="Arial" w:hAnsi="Arial" w:cs="Arial"/>
        </w:rPr>
        <w:lastRenderedPageBreak/>
        <w:t xml:space="preserve">How </w:t>
      </w:r>
      <w:r w:rsidR="00717511">
        <w:rPr>
          <w:rFonts w:ascii="Arial" w:hAnsi="Arial" w:cs="Arial"/>
        </w:rPr>
        <w:t>can</w:t>
      </w:r>
      <w:r w:rsidRPr="00717511">
        <w:rPr>
          <w:rFonts w:ascii="Arial" w:hAnsi="Arial" w:cs="Arial"/>
        </w:rPr>
        <w:t xml:space="preserve"> the provincial and federal levels</w:t>
      </w:r>
      <w:r w:rsidR="00717511" w:rsidRPr="00717511">
        <w:rPr>
          <w:rFonts w:ascii="Arial" w:hAnsi="Arial" w:cs="Arial"/>
        </w:rPr>
        <w:t xml:space="preserve"> of government work together to </w:t>
      </w:r>
      <w:r w:rsidRPr="00717511">
        <w:rPr>
          <w:rFonts w:ascii="Arial" w:hAnsi="Arial" w:cs="Arial"/>
        </w:rPr>
        <w:t>create a universal drug plan?</w:t>
      </w:r>
    </w:p>
    <w:p w14:paraId="13907452" w14:textId="77777777" w:rsidR="002D2545" w:rsidRPr="00717511" w:rsidRDefault="002D2545" w:rsidP="0071751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commentRangeStart w:id="26"/>
      <w:r w:rsidRPr="00717511">
        <w:rPr>
          <w:rFonts w:ascii="Arial" w:hAnsi="Arial" w:cs="Arial"/>
        </w:rPr>
        <w:t>The federal government already provides presc</w:t>
      </w:r>
      <w:r w:rsidR="00717511" w:rsidRPr="00717511">
        <w:rPr>
          <w:rFonts w:ascii="Arial" w:hAnsi="Arial" w:cs="Arial"/>
        </w:rPr>
        <w:t xml:space="preserve">ription drugs to First Nations, </w:t>
      </w:r>
      <w:r w:rsidRPr="00717511">
        <w:rPr>
          <w:rFonts w:ascii="Arial" w:hAnsi="Arial" w:cs="Arial"/>
        </w:rPr>
        <w:t>veterans, the military, refugees and prisoners.</w:t>
      </w:r>
      <w:commentRangeEnd w:id="26"/>
      <w:r w:rsidR="00545914">
        <w:rPr>
          <w:rStyle w:val="Marquedecommentaire"/>
        </w:rPr>
        <w:commentReference w:id="26"/>
      </w:r>
      <w:r w:rsidRPr="00717511">
        <w:rPr>
          <w:rFonts w:ascii="Arial" w:hAnsi="Arial" w:cs="Arial"/>
        </w:rPr>
        <w:t xml:space="preserve"> How</w:t>
      </w:r>
      <w:r w:rsidR="00717511" w:rsidRPr="00717511">
        <w:rPr>
          <w:rFonts w:ascii="Arial" w:hAnsi="Arial" w:cs="Arial"/>
        </w:rPr>
        <w:t xml:space="preserve"> would you see the government’s </w:t>
      </w:r>
      <w:r w:rsidRPr="00717511">
        <w:rPr>
          <w:rFonts w:ascii="Arial" w:hAnsi="Arial" w:cs="Arial"/>
        </w:rPr>
        <w:t>role evolving in implementing universal drug coverage for the remainder</w:t>
      </w:r>
      <w:r w:rsidR="00717511" w:rsidRPr="00717511">
        <w:rPr>
          <w:rFonts w:ascii="Arial" w:hAnsi="Arial" w:cs="Arial"/>
        </w:rPr>
        <w:t xml:space="preserve"> of </w:t>
      </w:r>
      <w:r w:rsidRPr="00717511">
        <w:rPr>
          <w:rFonts w:ascii="Arial" w:hAnsi="Arial" w:cs="Arial"/>
        </w:rPr>
        <w:t>Canadians?</w:t>
      </w:r>
    </w:p>
    <w:p w14:paraId="27CB186D" w14:textId="77777777" w:rsidR="002D2545" w:rsidRPr="00717511" w:rsidRDefault="002D2545" w:rsidP="0071751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717511">
        <w:rPr>
          <w:rFonts w:ascii="Arial" w:hAnsi="Arial" w:cs="Arial"/>
        </w:rPr>
        <w:t>What obstacles might hinder implementing a pharmacare system?</w:t>
      </w:r>
    </w:p>
    <w:p w14:paraId="3574CEA3" w14:textId="77777777" w:rsidR="002D2545" w:rsidRPr="00717511" w:rsidRDefault="002D2545" w:rsidP="002D2545">
      <w:pPr>
        <w:autoSpaceDE w:val="0"/>
        <w:autoSpaceDN w:val="0"/>
        <w:adjustRightInd w:val="0"/>
        <w:contextualSpacing w:val="0"/>
        <w:rPr>
          <w:rFonts w:ascii="Gotham-Book" w:hAnsi="Gotham-Book" w:cs="Gotham-Book"/>
          <w:color w:val="FFFFFF"/>
          <w:sz w:val="26"/>
          <w:szCs w:val="26"/>
        </w:rPr>
      </w:pPr>
      <w:r>
        <w:rPr>
          <w:rFonts w:ascii="Gotham-Book" w:hAnsi="Gotham-Book" w:cs="Gotham-Book"/>
          <w:color w:val="FFFFFF"/>
          <w:sz w:val="26"/>
          <w:szCs w:val="26"/>
        </w:rPr>
        <w:t>2</w:t>
      </w:r>
      <w:r>
        <w:rPr>
          <w:rFonts w:ascii="Gotham-Medium" w:hAnsi="Gotham-Medium" w:cs="Gotham-Medium"/>
          <w:color w:val="FFFFFF"/>
          <w:sz w:val="40"/>
          <w:szCs w:val="40"/>
        </w:rPr>
        <w:t>macare</w:t>
      </w:r>
    </w:p>
    <w:sectPr w:rsidR="002D2545" w:rsidRPr="0071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Sayward Montague" w:date="2018-12-14T15:47:00Z" w:initials="SM">
    <w:p w14:paraId="117BB287" w14:textId="77777777" w:rsidR="00545914" w:rsidRDefault="00545914">
      <w:pPr>
        <w:pStyle w:val="Commentaire"/>
      </w:pPr>
      <w:r>
        <w:rPr>
          <w:rStyle w:val="Marquedecommentaire"/>
        </w:rPr>
        <w:annotationRef/>
      </w:r>
      <w:r>
        <w:t>Suggest using “universal, affordable, accessible” as well in language here.</w:t>
      </w:r>
    </w:p>
    <w:p w14:paraId="517C8DCE" w14:textId="77777777" w:rsidR="006234B0" w:rsidRDefault="006234B0" w:rsidP="006234B0">
      <w:pPr>
        <w:pStyle w:val="Paragraphedeliste"/>
        <w:spacing w:after="120" w:line="276" w:lineRule="auto"/>
        <w:ind w:left="0"/>
        <w:rPr>
          <w:sz w:val="20"/>
          <w:szCs w:val="20"/>
        </w:rPr>
      </w:pPr>
    </w:p>
    <w:p w14:paraId="3258EA7C" w14:textId="7B169C6A" w:rsidR="006234B0" w:rsidRPr="00F362F1" w:rsidRDefault="006234B0" w:rsidP="006234B0">
      <w:pPr>
        <w:pStyle w:val="Paragraphedeliste"/>
        <w:spacing w:after="120" w:line="276" w:lineRule="auto"/>
        <w:ind w:left="0"/>
        <w:rPr>
          <w:rFonts w:cstheme="minorHAnsi"/>
        </w:rPr>
      </w:pPr>
      <w:r>
        <w:t>We had developed this wording for another resource we’re developing, which might be useful</w:t>
      </w:r>
      <w:r w:rsidR="00390FEB">
        <w:t>/helpful</w:t>
      </w:r>
      <w:r>
        <w:t xml:space="preserve"> in this document too: “</w:t>
      </w:r>
      <w:r w:rsidRPr="00F362F1">
        <w:rPr>
          <w:rFonts w:cstheme="minorHAnsi"/>
        </w:rPr>
        <w:t>When Canadians have better access to affordable, appropriate medications, we’ll be acting to support preventive healthcare and to help ensure seniors today a</w:t>
      </w:r>
      <w:r>
        <w:rPr>
          <w:rFonts w:cstheme="minorHAnsi"/>
        </w:rPr>
        <w:t>n</w:t>
      </w:r>
      <w:r w:rsidRPr="00F362F1">
        <w:rPr>
          <w:rFonts w:cstheme="minorHAnsi"/>
        </w:rPr>
        <w:t>d tomorrow age in better health</w:t>
      </w:r>
      <w:r>
        <w:rPr>
          <w:rFonts w:cstheme="minorHAnsi"/>
        </w:rPr>
        <w:t>.”</w:t>
      </w:r>
    </w:p>
    <w:p w14:paraId="182857F0" w14:textId="77777777" w:rsidR="006234B0" w:rsidRDefault="006234B0">
      <w:pPr>
        <w:pStyle w:val="Commentaire"/>
      </w:pPr>
    </w:p>
  </w:comment>
  <w:comment w:id="18" w:author="Sayward Montague" w:date="2018-12-14T15:49:00Z" w:initials="SM">
    <w:p w14:paraId="5EC25133" w14:textId="404CCEF5" w:rsidR="00545914" w:rsidRDefault="00545914">
      <w:pPr>
        <w:pStyle w:val="Commentaire"/>
      </w:pPr>
      <w:r>
        <w:rPr>
          <w:rStyle w:val="Marquedecommentaire"/>
        </w:rPr>
        <w:annotationRef/>
      </w:r>
      <w:r>
        <w:t>I suggested “parts of the health care system” – “treatments” seems awkward but</w:t>
      </w:r>
      <w:r w:rsidR="00390FEB">
        <w:t xml:space="preserve"> there may be context I’m unaware of.</w:t>
      </w:r>
    </w:p>
  </w:comment>
  <w:comment w:id="20" w:author="Sayward Montague" w:date="2018-12-14T16:02:00Z" w:initials="SM">
    <w:p w14:paraId="5FB20883" w14:textId="77777777" w:rsidR="006234B0" w:rsidRDefault="006234B0">
      <w:pPr>
        <w:pStyle w:val="Commentaire"/>
      </w:pPr>
      <w:r>
        <w:rPr>
          <w:rStyle w:val="Marquedecommentaire"/>
        </w:rPr>
        <w:annotationRef/>
      </w:r>
      <w:r>
        <w:t xml:space="preserve">We will double check this stat and that it’s used correctly here – Jessica? </w:t>
      </w:r>
    </w:p>
  </w:comment>
  <w:comment w:id="24" w:author="Sayward Montague" w:date="2018-12-14T16:01:00Z" w:initials="SM">
    <w:p w14:paraId="4BFD7483" w14:textId="77777777" w:rsidR="006234B0" w:rsidRDefault="006234B0">
      <w:pPr>
        <w:pStyle w:val="Commentaire"/>
      </w:pPr>
      <w:r>
        <w:rPr>
          <w:rStyle w:val="Marquedecommentaire"/>
        </w:rPr>
        <w:annotationRef/>
      </w:r>
      <w:r>
        <w:t>Worried about this one and perception of it/support for it by CMA (it doesn’t reflect well on doctors, for ex.).</w:t>
      </w:r>
    </w:p>
  </w:comment>
  <w:comment w:id="25" w:author="Sayward Montague" w:date="2018-12-14T15:51:00Z" w:initials="SM">
    <w:p w14:paraId="556BA725" w14:textId="77777777" w:rsidR="00545914" w:rsidRDefault="00545914">
      <w:pPr>
        <w:pStyle w:val="Commentaire"/>
      </w:pPr>
      <w:r>
        <w:rPr>
          <w:rStyle w:val="Marquedecommentaire"/>
        </w:rPr>
        <w:annotationRef/>
      </w:r>
      <w:r>
        <w:t xml:space="preserve">I’m wondering if we can put a placeholder to evolve the questions when the Advisory Council’s report is out… I’d say that report is going to be somewhat of a roadmap for Liberals’ election platform on this and could be the basis for whatever’s implemented. </w:t>
      </w:r>
    </w:p>
    <w:p w14:paraId="1DF82351" w14:textId="77777777" w:rsidR="00545914" w:rsidRDefault="00545914">
      <w:pPr>
        <w:pStyle w:val="Commentaire"/>
      </w:pPr>
    </w:p>
    <w:p w14:paraId="536F8AFA" w14:textId="77777777" w:rsidR="00545914" w:rsidRDefault="00545914">
      <w:pPr>
        <w:pStyle w:val="Commentaire"/>
      </w:pPr>
      <w:r>
        <w:t xml:space="preserve">I’d suggest we do some questioning along the following lines – the goal I have in mind with the questions is that, when people ask them of candidates, we get a commitment. </w:t>
      </w:r>
    </w:p>
    <w:p w14:paraId="79338DA1" w14:textId="77777777" w:rsidR="00545914" w:rsidRDefault="00545914">
      <w:pPr>
        <w:pStyle w:val="Commentaire"/>
      </w:pPr>
    </w:p>
    <w:p w14:paraId="49CD6082" w14:textId="77777777" w:rsidR="00545914" w:rsidRDefault="00545914">
      <w:pPr>
        <w:pStyle w:val="Commentaire"/>
      </w:pPr>
      <w:r>
        <w:t xml:space="preserve">1. Will your party implement a national </w:t>
      </w:r>
      <w:proofErr w:type="spellStart"/>
      <w:r>
        <w:t>pharmacare</w:t>
      </w:r>
      <w:proofErr w:type="spellEnd"/>
      <w:r>
        <w:t xml:space="preserve"> program that will address [insert words for </w:t>
      </w:r>
      <w:proofErr w:type="spellStart"/>
      <w:r>
        <w:t>pharmacare</w:t>
      </w:r>
      <w:proofErr w:type="spellEnd"/>
      <w:r>
        <w:t xml:space="preserve"> system we want and/or refer to Advisory Council’s report]? </w:t>
      </w:r>
    </w:p>
    <w:p w14:paraId="66FC415A" w14:textId="77777777" w:rsidR="00545914" w:rsidRDefault="006234B0">
      <w:pPr>
        <w:pStyle w:val="Commentaire"/>
      </w:pPr>
      <w:r>
        <w:t xml:space="preserve">2. </w:t>
      </w:r>
      <w:r w:rsidR="00545914">
        <w:t xml:space="preserve">How will you ensure federal/provincial work together to make this work? </w:t>
      </w:r>
    </w:p>
    <w:p w14:paraId="766409A3" w14:textId="77777777" w:rsidR="006234B0" w:rsidRDefault="006234B0">
      <w:pPr>
        <w:pStyle w:val="Commentaire"/>
      </w:pPr>
      <w:r>
        <w:t>3. What timeline?</w:t>
      </w:r>
    </w:p>
    <w:p w14:paraId="76D29A4A" w14:textId="77777777" w:rsidR="006234B0" w:rsidRDefault="006234B0">
      <w:pPr>
        <w:pStyle w:val="Commentaire"/>
      </w:pPr>
    </w:p>
    <w:p w14:paraId="0875EE44" w14:textId="77777777" w:rsidR="006234B0" w:rsidRDefault="006234B0">
      <w:pPr>
        <w:pStyle w:val="Commentaire"/>
      </w:pPr>
      <w:r>
        <w:t xml:space="preserve">We may also want a question for the candidates/parties that may say, “We don’t support a national </w:t>
      </w:r>
      <w:proofErr w:type="gramStart"/>
      <w:r>
        <w:t>system</w:t>
      </w:r>
      <w:proofErr w:type="gramEnd"/>
      <w:r>
        <w:t xml:space="preserve"> but we do want to do XYZ”. In that case, we might ask them “How will you address our concerns (a, b, c) in that plan, etc.?”</w:t>
      </w:r>
    </w:p>
  </w:comment>
  <w:comment w:id="26" w:author="Sayward Montague" w:date="2018-12-14T15:52:00Z" w:initials="SM">
    <w:p w14:paraId="2F42510A" w14:textId="77777777" w:rsidR="00545914" w:rsidRDefault="00545914">
      <w:pPr>
        <w:pStyle w:val="Commentaire"/>
      </w:pPr>
      <w:r>
        <w:rPr>
          <w:rStyle w:val="Marquedecommentaire"/>
        </w:rPr>
        <w:annotationRef/>
      </w:r>
      <w:r>
        <w:t xml:space="preserve">I’m </w:t>
      </w:r>
      <w:r w:rsidR="006234B0">
        <w:t>con</w:t>
      </w:r>
      <w:r>
        <w:t>cerned putting this in – while true</w:t>
      </w:r>
      <w:r w:rsidR="006234B0">
        <w:t xml:space="preserve"> these programs exist</w:t>
      </w:r>
      <w:r>
        <w:t xml:space="preserve">, </w:t>
      </w:r>
      <w:r w:rsidR="006234B0">
        <w:t>I</w:t>
      </w:r>
      <w:r>
        <w:t xml:space="preserve"> worry that it could put a target on these groups and feed divisiveness.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2857F0" w15:done="0"/>
  <w15:commentEx w15:paraId="5EC25133" w15:done="0"/>
  <w15:commentEx w15:paraId="5FB20883" w15:done="0"/>
  <w15:commentEx w15:paraId="4BFD7483" w15:done="0"/>
  <w15:commentEx w15:paraId="0875EE44" w15:done="0"/>
  <w15:commentEx w15:paraId="2F4251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2857F0" w16cid:durableId="1FBE4EFF"/>
  <w16cid:commentId w16cid:paraId="5EC25133" w16cid:durableId="1FBE4F8D"/>
  <w16cid:commentId w16cid:paraId="5FB20883" w16cid:durableId="1FBE52B1"/>
  <w16cid:commentId w16cid:paraId="4BFD7483" w16cid:durableId="1FBE5248"/>
  <w16cid:commentId w16cid:paraId="0875EE44" w16cid:durableId="1FBE4FFC"/>
  <w16cid:commentId w16cid:paraId="2F42510A" w16cid:durableId="1FBE50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15066"/>
    <w:multiLevelType w:val="hybridMultilevel"/>
    <w:tmpl w:val="5BE03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61F13"/>
    <w:multiLevelType w:val="hybridMultilevel"/>
    <w:tmpl w:val="BA12D3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ger Regimbal">
    <w15:presenceInfo w15:providerId="Windows Live" w15:userId="ebd2c61c16ee2cef"/>
  </w15:person>
  <w15:person w15:author="Sayward Montague">
    <w15:presenceInfo w15:providerId="AD" w15:userId="S-1-5-21-789336058-1284227242-839522115-2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45"/>
    <w:rsid w:val="00035D95"/>
    <w:rsid w:val="00133972"/>
    <w:rsid w:val="00142490"/>
    <w:rsid w:val="00146D5C"/>
    <w:rsid w:val="0018107C"/>
    <w:rsid w:val="00202EFE"/>
    <w:rsid w:val="002D2545"/>
    <w:rsid w:val="002D56FB"/>
    <w:rsid w:val="00346257"/>
    <w:rsid w:val="003840E8"/>
    <w:rsid w:val="00390FEB"/>
    <w:rsid w:val="00443CFD"/>
    <w:rsid w:val="004C2713"/>
    <w:rsid w:val="00532C5A"/>
    <w:rsid w:val="00545914"/>
    <w:rsid w:val="00553E0E"/>
    <w:rsid w:val="005D6A8E"/>
    <w:rsid w:val="005F6B40"/>
    <w:rsid w:val="006234B0"/>
    <w:rsid w:val="00645261"/>
    <w:rsid w:val="0067773F"/>
    <w:rsid w:val="00693D19"/>
    <w:rsid w:val="0071108D"/>
    <w:rsid w:val="00717511"/>
    <w:rsid w:val="007E284B"/>
    <w:rsid w:val="007F4B8E"/>
    <w:rsid w:val="007F4BC3"/>
    <w:rsid w:val="00874976"/>
    <w:rsid w:val="008A0499"/>
    <w:rsid w:val="008F2B79"/>
    <w:rsid w:val="008F733F"/>
    <w:rsid w:val="00916677"/>
    <w:rsid w:val="00A22FE6"/>
    <w:rsid w:val="00AB638D"/>
    <w:rsid w:val="00C31075"/>
    <w:rsid w:val="00C33E9C"/>
    <w:rsid w:val="00C9347D"/>
    <w:rsid w:val="00CD4AEC"/>
    <w:rsid w:val="00CF5715"/>
    <w:rsid w:val="00CF7C74"/>
    <w:rsid w:val="00D0684A"/>
    <w:rsid w:val="00D1709E"/>
    <w:rsid w:val="00DA53B9"/>
    <w:rsid w:val="00DE3671"/>
    <w:rsid w:val="00E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CD3C"/>
  <w15:docId w15:val="{114A92DC-679E-4BB5-BFF9-CC629242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D95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035D95"/>
    <w:pPr>
      <w:keepNext/>
      <w:outlineLvl w:val="0"/>
    </w:pPr>
    <w:rPr>
      <w:rFonts w:ascii="Arial" w:hAnsi="Arial"/>
      <w:b/>
      <w:bCs/>
      <w:color w:val="31849B" w:themeColor="accent5" w:themeShade="BF"/>
      <w:sz w:val="36"/>
    </w:rPr>
  </w:style>
  <w:style w:type="paragraph" w:styleId="Titre2">
    <w:name w:val="heading 2"/>
    <w:aliases w:val="H2"/>
    <w:basedOn w:val="Normal"/>
    <w:next w:val="Normal"/>
    <w:link w:val="Titre2Car"/>
    <w:qFormat/>
    <w:rsid w:val="00035D95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35D95"/>
    <w:pPr>
      <w:keepNext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basedOn w:val="Policepardfaut"/>
    <w:uiPriority w:val="21"/>
    <w:qFormat/>
    <w:rsid w:val="00146D5C"/>
    <w:rPr>
      <w:rFonts w:asciiTheme="minorHAnsi" w:hAnsiTheme="minorHAnsi"/>
      <w:b/>
      <w:bCs/>
      <w:i/>
      <w:iCs/>
      <w:color w:val="4F81BD" w:themeColor="accent1"/>
      <w:sz w:val="24"/>
    </w:rPr>
  </w:style>
  <w:style w:type="character" w:customStyle="1" w:styleId="Titre1Car">
    <w:name w:val="Titre 1 Car"/>
    <w:basedOn w:val="Policepardfaut"/>
    <w:link w:val="Titre1"/>
    <w:rsid w:val="00035D95"/>
    <w:rPr>
      <w:rFonts w:ascii="Arial" w:eastAsia="Times New Roman" w:hAnsi="Arial" w:cs="Times New Roman"/>
      <w:b/>
      <w:bCs/>
      <w:color w:val="31849B" w:themeColor="accent5" w:themeShade="BF"/>
      <w:sz w:val="36"/>
      <w:szCs w:val="24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5F6B40"/>
    <w:pPr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5F6B40"/>
    <w:rPr>
      <w:rFonts w:ascii="Arial" w:eastAsiaTheme="majorEastAsia" w:hAnsi="Arial" w:cstheme="majorBidi"/>
      <w:i/>
      <w:iCs/>
      <w:color w:val="4F81BD" w:themeColor="accent1"/>
      <w:spacing w:val="15"/>
      <w:sz w:val="32"/>
      <w:szCs w:val="24"/>
      <w:lang w:eastAsia="en-CA"/>
    </w:rPr>
  </w:style>
  <w:style w:type="character" w:customStyle="1" w:styleId="Titre3Car">
    <w:name w:val="Titre 3 Car"/>
    <w:basedOn w:val="Policepardfaut"/>
    <w:link w:val="Titre3"/>
    <w:rsid w:val="00035D95"/>
    <w:rPr>
      <w:rFonts w:ascii="Arial" w:eastAsia="Times New Roman" w:hAnsi="Arial" w:cs="Arial"/>
      <w:b/>
      <w:bCs/>
      <w:sz w:val="28"/>
      <w:szCs w:val="26"/>
    </w:rPr>
  </w:style>
  <w:style w:type="character" w:customStyle="1" w:styleId="Titre2Car">
    <w:name w:val="Titre 2 Car"/>
    <w:aliases w:val="H2 Car"/>
    <w:basedOn w:val="Policepardfaut"/>
    <w:link w:val="Titre2"/>
    <w:rsid w:val="00035D95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71751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17511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5459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59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5914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59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5914"/>
    <w:rPr>
      <w:rFonts w:ascii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9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coalition.ca/wp-content/uploads/2017/02/Policy-Brief-NPDP.pdf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corporate/about-health-canada/public-engagement/external-advisory-bodies/implementation-national-pharmaca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Roger Regimbal</cp:lastModifiedBy>
  <cp:revision>3</cp:revision>
  <dcterms:created xsi:type="dcterms:W3CDTF">2019-01-11T15:31:00Z</dcterms:created>
  <dcterms:modified xsi:type="dcterms:W3CDTF">2019-01-11T15:31:00Z</dcterms:modified>
</cp:coreProperties>
</file>